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26" w:rsidRDefault="00B96826" w:rsidP="00B96826"/>
    <w:p w:rsidR="00B96826" w:rsidRPr="00B96826" w:rsidRDefault="00B96826" w:rsidP="00B96826">
      <w:pPr>
        <w:pStyle w:val="ListParagraph"/>
        <w:jc w:val="center"/>
        <w:rPr>
          <w:b/>
          <w:bCs/>
          <w:sz w:val="28"/>
          <w:szCs w:val="28"/>
        </w:rPr>
      </w:pPr>
      <w:r w:rsidRPr="00B96826">
        <w:rPr>
          <w:b/>
          <w:bCs/>
          <w:sz w:val="28"/>
          <w:szCs w:val="28"/>
        </w:rPr>
        <w:t>Blue Hills Estates Homes Association</w:t>
      </w:r>
    </w:p>
    <w:p w:rsidR="00B96826" w:rsidRPr="00B96826" w:rsidRDefault="00B96826" w:rsidP="00B96826">
      <w:pPr>
        <w:pStyle w:val="ListParagraph"/>
        <w:jc w:val="center"/>
        <w:rPr>
          <w:b/>
          <w:bCs/>
          <w:sz w:val="28"/>
          <w:szCs w:val="28"/>
        </w:rPr>
      </w:pPr>
      <w:r w:rsidRPr="00B96826">
        <w:rPr>
          <w:b/>
          <w:bCs/>
          <w:sz w:val="28"/>
          <w:szCs w:val="28"/>
        </w:rPr>
        <w:t xml:space="preserve">Special </w:t>
      </w:r>
      <w:r w:rsidR="002C2F73">
        <w:rPr>
          <w:b/>
          <w:bCs/>
          <w:sz w:val="28"/>
          <w:szCs w:val="28"/>
        </w:rPr>
        <w:t xml:space="preserve">Annual </w:t>
      </w:r>
      <w:r w:rsidRPr="00B96826">
        <w:rPr>
          <w:b/>
          <w:bCs/>
          <w:sz w:val="28"/>
          <w:szCs w:val="28"/>
        </w:rPr>
        <w:t>Meeting - MINUTES</w:t>
      </w:r>
    </w:p>
    <w:p w:rsidR="00B96826" w:rsidRDefault="00B96826" w:rsidP="00B96826">
      <w:pPr>
        <w:pStyle w:val="ListParagraph"/>
        <w:jc w:val="center"/>
        <w:rPr>
          <w:ins w:id="0" w:author="jr" w:date="2013-12-02T12:28:00Z"/>
          <w:b/>
          <w:sz w:val="28"/>
          <w:szCs w:val="28"/>
        </w:rPr>
      </w:pPr>
      <w:r w:rsidRPr="00B96826">
        <w:rPr>
          <w:b/>
          <w:bCs/>
          <w:sz w:val="28"/>
          <w:szCs w:val="28"/>
        </w:rPr>
        <w:t xml:space="preserve">Saturday, July 27, 2013 </w:t>
      </w:r>
      <w:r w:rsidRPr="00B96826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directly after Annual Meeting</w:t>
      </w:r>
    </w:p>
    <w:p w:rsidR="00EC4834" w:rsidRDefault="00EC4834" w:rsidP="00B96826">
      <w:pPr>
        <w:pStyle w:val="ListParagraph"/>
        <w:jc w:val="center"/>
        <w:rPr>
          <w:ins w:id="1" w:author="jr" w:date="2013-12-02T12:28:00Z"/>
          <w:b/>
          <w:sz w:val="28"/>
          <w:szCs w:val="28"/>
        </w:rPr>
      </w:pPr>
    </w:p>
    <w:p w:rsidR="00EC4834" w:rsidRDefault="006B2868" w:rsidP="00B96826">
      <w:pPr>
        <w:pStyle w:val="ListParagraph"/>
        <w:jc w:val="center"/>
        <w:rPr>
          <w:ins w:id="2" w:author="jr" w:date="2013-12-02T12:28:00Z"/>
          <w:b/>
          <w:sz w:val="28"/>
          <w:szCs w:val="28"/>
        </w:rPr>
      </w:pPr>
      <w:ins w:id="3" w:author="jr" w:date="2013-12-02T12:33:00Z">
        <w:r>
          <w:rPr>
            <w:b/>
            <w:sz w:val="28"/>
            <w:szCs w:val="28"/>
          </w:rPr>
          <w:t>AMENDED MINUTES</w:t>
        </w:r>
      </w:ins>
    </w:p>
    <w:p w:rsidR="00EC4834" w:rsidRDefault="00EC4834" w:rsidP="00B96826">
      <w:pPr>
        <w:pStyle w:val="ListParagraph"/>
        <w:jc w:val="center"/>
        <w:rPr>
          <w:ins w:id="4" w:author="jr" w:date="2013-12-02T12:28:00Z"/>
          <w:b/>
          <w:sz w:val="28"/>
          <w:szCs w:val="28"/>
        </w:rPr>
      </w:pPr>
    </w:p>
    <w:p w:rsidR="00EC4834" w:rsidRDefault="00EC4834" w:rsidP="00B96826">
      <w:pPr>
        <w:pStyle w:val="ListParagraph"/>
        <w:jc w:val="center"/>
        <w:rPr>
          <w:b/>
          <w:sz w:val="28"/>
          <w:szCs w:val="28"/>
        </w:rPr>
      </w:pPr>
    </w:p>
    <w:p w:rsidR="00B96826" w:rsidRDefault="00B96826" w:rsidP="00B96826">
      <w:pPr>
        <w:pStyle w:val="ListParagraph"/>
        <w:rPr>
          <w:b/>
          <w:sz w:val="28"/>
          <w:szCs w:val="28"/>
        </w:rPr>
      </w:pPr>
    </w:p>
    <w:p w:rsidR="002D1B6C" w:rsidRPr="00DE4845" w:rsidRDefault="002D1B6C" w:rsidP="002D1B6C">
      <w:r>
        <w:t>Recorded by: Pete Rogge</w:t>
      </w:r>
    </w:p>
    <w:p w:rsidR="002D1B6C" w:rsidRDefault="002D1B6C" w:rsidP="002D1B6C">
      <w:pPr>
        <w:rPr>
          <w:b/>
          <w:sz w:val="28"/>
          <w:szCs w:val="28"/>
        </w:rPr>
      </w:pPr>
    </w:p>
    <w:p w:rsidR="002D1B6C" w:rsidRDefault="002D1B6C" w:rsidP="002D1B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BF66BE">
        <w:rPr>
          <w:b/>
          <w:sz w:val="28"/>
          <w:szCs w:val="28"/>
        </w:rPr>
        <w:t xml:space="preserve">ANNUAL </w:t>
      </w:r>
      <w:r>
        <w:rPr>
          <w:b/>
          <w:sz w:val="28"/>
          <w:szCs w:val="28"/>
        </w:rPr>
        <w:t>MEETING</w:t>
      </w:r>
    </w:p>
    <w:p w:rsidR="00962A42" w:rsidRDefault="002C2F73" w:rsidP="00DE4845">
      <w:pPr>
        <w:pStyle w:val="ListParagraph"/>
        <w:numPr>
          <w:ilvl w:val="0"/>
          <w:numId w:val="1"/>
        </w:numPr>
      </w:pPr>
      <w:r>
        <w:t xml:space="preserve">A </w:t>
      </w:r>
      <w:r w:rsidR="00962A42">
        <w:t xml:space="preserve">Special </w:t>
      </w:r>
      <w:r>
        <w:t xml:space="preserve">Annual </w:t>
      </w:r>
      <w:r w:rsidR="00962A42">
        <w:t xml:space="preserve">Meeting </w:t>
      </w:r>
      <w:r w:rsidR="007506FF">
        <w:t xml:space="preserve">was called to order </w:t>
      </w:r>
      <w:r w:rsidR="00962A42">
        <w:t xml:space="preserve">to </w:t>
      </w:r>
      <w:r>
        <w:t xml:space="preserve">address the </w:t>
      </w:r>
      <w:r w:rsidR="00962A42">
        <w:t>annual dues assessment</w:t>
      </w:r>
      <w:r w:rsidR="007506FF">
        <w:t>.</w:t>
      </w:r>
    </w:p>
    <w:p w:rsidR="007506FF" w:rsidRPr="00C92082" w:rsidRDefault="007506FF" w:rsidP="00DE4845">
      <w:pPr>
        <w:pStyle w:val="ListParagraph"/>
        <w:numPr>
          <w:ilvl w:val="0"/>
          <w:numId w:val="1"/>
        </w:numPr>
      </w:pPr>
      <w:r>
        <w:t xml:space="preserve">A motion was made, confirmed and </w:t>
      </w:r>
      <w:r w:rsidR="00A6698C">
        <w:t xml:space="preserve">unanimously </w:t>
      </w:r>
      <w:r>
        <w:t xml:space="preserve">passed </w:t>
      </w:r>
      <w:r w:rsidR="00A6698C">
        <w:t xml:space="preserve">(by all 19 homeowners present) </w:t>
      </w:r>
      <w:r>
        <w:t xml:space="preserve">to approve the recommendation of the board that the annual dues </w:t>
      </w:r>
      <w:ins w:id="5" w:author="jr" w:date="2013-12-01T13:52:00Z">
        <w:r w:rsidR="00C92082" w:rsidRPr="00C92082">
          <w:t xml:space="preserve">for the period July 1, 2014 thru June 30, 2015, </w:t>
        </w:r>
      </w:ins>
      <w:r w:rsidR="00F33A2D">
        <w:t xml:space="preserve">be set at $75. </w:t>
      </w:r>
    </w:p>
    <w:p w:rsidR="00962A42" w:rsidRDefault="007506FF" w:rsidP="00DE4845">
      <w:pPr>
        <w:pStyle w:val="ListParagraph"/>
        <w:numPr>
          <w:ilvl w:val="0"/>
          <w:numId w:val="1"/>
        </w:numPr>
      </w:pPr>
      <w:r>
        <w:t>A motion was made, confirmed and passed to a</w:t>
      </w:r>
      <w:r w:rsidR="00962A42">
        <w:t>djourn special meeting</w:t>
      </w:r>
    </w:p>
    <w:p w:rsidR="00657ADF" w:rsidRDefault="00657ADF" w:rsidP="00DE4845">
      <w:bookmarkStart w:id="6" w:name="_GoBack"/>
      <w:bookmarkEnd w:id="6"/>
    </w:p>
    <w:sectPr w:rsidR="00657ADF" w:rsidSect="00A915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C6" w:rsidRDefault="00AE35C6" w:rsidP="00657ADF">
      <w:r>
        <w:separator/>
      </w:r>
    </w:p>
  </w:endnote>
  <w:endnote w:type="continuationSeparator" w:id="0">
    <w:p w:rsidR="00AE35C6" w:rsidRDefault="00AE35C6" w:rsidP="0065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C6" w:rsidRDefault="00AE35C6" w:rsidP="00657ADF">
      <w:r>
        <w:separator/>
      </w:r>
    </w:p>
  </w:footnote>
  <w:footnote w:type="continuationSeparator" w:id="0">
    <w:p w:rsidR="00AE35C6" w:rsidRDefault="00AE35C6" w:rsidP="00657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DF" w:rsidRDefault="00657ADF" w:rsidP="00657ADF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>
          <wp:extent cx="2471605" cy="1133475"/>
          <wp:effectExtent l="19050" t="0" r="4895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60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7ADF" w:rsidRDefault="00657ADF" w:rsidP="00657ADF">
    <w:pPr>
      <w:pStyle w:val="Header"/>
      <w:jc w:val="center"/>
    </w:pPr>
  </w:p>
  <w:p w:rsidR="00657ADF" w:rsidRDefault="00657ADF" w:rsidP="00657AD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91F37"/>
    <w:multiLevelType w:val="hybridMultilevel"/>
    <w:tmpl w:val="483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57ADF"/>
    <w:rsid w:val="00100328"/>
    <w:rsid w:val="0018654E"/>
    <w:rsid w:val="001B2A50"/>
    <w:rsid w:val="002C2F73"/>
    <w:rsid w:val="002D1B6C"/>
    <w:rsid w:val="002E4E5F"/>
    <w:rsid w:val="003808E9"/>
    <w:rsid w:val="00416DFF"/>
    <w:rsid w:val="00423212"/>
    <w:rsid w:val="00485BB3"/>
    <w:rsid w:val="005A194B"/>
    <w:rsid w:val="005F61FC"/>
    <w:rsid w:val="006561D1"/>
    <w:rsid w:val="00657ADF"/>
    <w:rsid w:val="006B2868"/>
    <w:rsid w:val="007506FF"/>
    <w:rsid w:val="00962A42"/>
    <w:rsid w:val="00A0342C"/>
    <w:rsid w:val="00A6698C"/>
    <w:rsid w:val="00A91558"/>
    <w:rsid w:val="00AC448F"/>
    <w:rsid w:val="00AE35C6"/>
    <w:rsid w:val="00B81B5A"/>
    <w:rsid w:val="00B9230D"/>
    <w:rsid w:val="00B96826"/>
    <w:rsid w:val="00BF66BE"/>
    <w:rsid w:val="00BF7E2C"/>
    <w:rsid w:val="00C92082"/>
    <w:rsid w:val="00CE4C39"/>
    <w:rsid w:val="00DE4845"/>
    <w:rsid w:val="00EC4834"/>
    <w:rsid w:val="00F33A2D"/>
    <w:rsid w:val="00FA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AD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A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A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7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AD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A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A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7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Rinne</dc:creator>
  <cp:lastModifiedBy>jr</cp:lastModifiedBy>
  <cp:revision>4</cp:revision>
  <dcterms:created xsi:type="dcterms:W3CDTF">2013-12-01T19:55:00Z</dcterms:created>
  <dcterms:modified xsi:type="dcterms:W3CDTF">2013-12-02T18:33:00Z</dcterms:modified>
</cp:coreProperties>
</file>